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7E25B" w14:textId="78D2F6F9" w:rsidR="002E6D93" w:rsidRPr="002462AB" w:rsidRDefault="002462AB" w:rsidP="006C4A1D">
      <w:pPr>
        <w:pStyle w:val="Heading1"/>
        <w:rPr>
          <w:rFonts w:asciiTheme="minorHAnsi" w:hAnsiTheme="minorHAnsi" w:cstheme="minorHAnsi"/>
          <w:b/>
          <w:color w:val="000000" w:themeColor="text1"/>
          <w:sz w:val="28"/>
          <w:szCs w:val="28"/>
          <w:rPrChange w:id="0" w:author="Jean Downs" w:date="2016-11-02T13:18:00Z">
            <w:rPr/>
          </w:rPrChange>
        </w:rPr>
      </w:pPr>
      <w:bookmarkStart w:id="1" w:name="_GoBack"/>
      <w:bookmarkEnd w:id="1"/>
      <w:ins w:id="2" w:author="Jean Downs" w:date="2016-11-02T13:18:00Z">
        <w:r w:rsidRPr="002462AB">
          <w:rPr>
            <w:rFonts w:asciiTheme="minorHAnsi" w:hAnsiTheme="minorHAnsi" w:cstheme="minorHAnsi"/>
            <w:b/>
            <w:color w:val="000000" w:themeColor="text1"/>
            <w:sz w:val="28"/>
            <w:szCs w:val="28"/>
            <w:rPrChange w:id="3" w:author="Jean Downs" w:date="2016-11-02T13:18:00Z">
              <w:rPr>
                <w:rFonts w:ascii="Arial" w:hAnsi="Arial" w:cs="Arial"/>
                <w:b/>
                <w:sz w:val="22"/>
                <w:szCs w:val="22"/>
              </w:rPr>
            </w:rPrChange>
          </w:rPr>
          <w:t xml:space="preserve">Meaning and Usage of Assessment, Part II: </w:t>
        </w:r>
      </w:ins>
      <w:r w:rsidR="006C4A1D" w:rsidRPr="002462AB">
        <w:rPr>
          <w:rFonts w:asciiTheme="minorHAnsi" w:hAnsiTheme="minorHAnsi" w:cstheme="minorHAnsi"/>
          <w:b/>
          <w:color w:val="000000" w:themeColor="text1"/>
          <w:sz w:val="28"/>
          <w:szCs w:val="28"/>
          <w:rPrChange w:id="4" w:author="Jean Downs" w:date="2016-11-02T13:18:00Z">
            <w:rPr/>
          </w:rPrChange>
        </w:rPr>
        <w:t xml:space="preserve">Are you assessing or evaluating? </w:t>
      </w:r>
    </w:p>
    <w:p w14:paraId="5059B1A8" w14:textId="77777777" w:rsidR="002462AB" w:rsidRDefault="002462AB" w:rsidP="006C4A1D">
      <w:pPr>
        <w:rPr>
          <w:ins w:id="5" w:author="Jean Downs" w:date="2016-11-02T13:18:00Z"/>
        </w:rPr>
      </w:pPr>
    </w:p>
    <w:p w14:paraId="14F3A18A" w14:textId="77777777" w:rsidR="00D12E03" w:rsidRDefault="00D12E03" w:rsidP="006C4A1D">
      <w:r>
        <w:t>Erin A. Crisp</w:t>
      </w:r>
    </w:p>
    <w:p w14:paraId="6188F4DC" w14:textId="6FF37BFC" w:rsidR="00A25149" w:rsidRDefault="00B37B8D" w:rsidP="00B37B8D">
      <w:r>
        <w:t xml:space="preserve">In many circles, </w:t>
      </w:r>
      <w:r w:rsidRPr="00926EB6">
        <w:rPr>
          <w:i/>
          <w:iCs/>
        </w:rPr>
        <w:t>a</w:t>
      </w:r>
      <w:r w:rsidR="00A25149" w:rsidRPr="00926EB6">
        <w:rPr>
          <w:i/>
          <w:iCs/>
        </w:rPr>
        <w:t>ssessment</w:t>
      </w:r>
      <w:r w:rsidR="00A25149">
        <w:t xml:space="preserve"> and </w:t>
      </w:r>
      <w:r w:rsidR="00A25149" w:rsidRPr="00926EB6">
        <w:rPr>
          <w:i/>
          <w:iCs/>
        </w:rPr>
        <w:t>evaluation</w:t>
      </w:r>
      <w:r w:rsidR="006C4A1D">
        <w:t xml:space="preserve"> are used interchangeably. Yet in</w:t>
      </w:r>
      <w:r w:rsidR="00A25149">
        <w:t xml:space="preserve"> our field</w:t>
      </w:r>
      <w:r w:rsidR="006C4A1D">
        <w:t xml:space="preserve">, </w:t>
      </w:r>
      <w:r w:rsidR="00D12E03">
        <w:t xml:space="preserve">I </w:t>
      </w:r>
      <w:r w:rsidR="00B9782F">
        <w:t xml:space="preserve">am </w:t>
      </w:r>
      <w:r w:rsidR="00A25149">
        <w:t>wondering if</w:t>
      </w:r>
      <w:r w:rsidR="00B9782F">
        <w:t xml:space="preserve"> </w:t>
      </w:r>
      <w:r w:rsidR="00A25149">
        <w:t>it would be helpful to our practice to more carefully differentiate between the two</w:t>
      </w:r>
      <w:r w:rsidR="006C4A1D">
        <w:t xml:space="preserve">. </w:t>
      </w:r>
    </w:p>
    <w:p w14:paraId="5E2691EF" w14:textId="77777777" w:rsidR="006C4A1D" w:rsidRDefault="006C4A1D" w:rsidP="006C4A1D">
      <w:r>
        <w:t xml:space="preserve">Why does it matter? Why not use them interchangeably in the same way that we often interchange goals, outcomes, and objectives (although I’ve read some good nuanced definitions of these three terms as well)? </w:t>
      </w:r>
      <w:r w:rsidR="00A25149">
        <w:t xml:space="preserve">I’m glad you asked. </w:t>
      </w:r>
      <w:r>
        <w:t xml:space="preserve">Besides the fact that the word </w:t>
      </w:r>
      <w:r w:rsidRPr="000168BB">
        <w:rPr>
          <w:i/>
        </w:rPr>
        <w:t>assessment</w:t>
      </w:r>
      <w:r>
        <w:t xml:space="preserve"> is in the very name of our organization, </w:t>
      </w:r>
      <w:r w:rsidR="00A25149">
        <w:t xml:space="preserve">I think </w:t>
      </w:r>
      <w:r>
        <w:t>the ubiquitous use of the term has actually hindered our progress tow</w:t>
      </w:r>
      <w:r w:rsidR="00A25149">
        <w:t xml:space="preserve">ard meaningful use of </w:t>
      </w:r>
      <w:r>
        <w:t xml:space="preserve">learning outcome assessment data.   </w:t>
      </w:r>
    </w:p>
    <w:p w14:paraId="08B95AE4" w14:textId="77777777" w:rsidR="006C4A1D" w:rsidRDefault="00B624D3" w:rsidP="00B37B8D">
      <w:pPr>
        <w:spacing w:after="0" w:line="240" w:lineRule="auto"/>
        <w:rPr>
          <w:ins w:id="6" w:author="Jean Downs" w:date="2016-10-20T21:16:00Z"/>
        </w:rPr>
      </w:pPr>
      <w:r>
        <w:rPr>
          <w:rFonts w:eastAsia="Times New Roman" w:cs="Arial"/>
        </w:rPr>
        <w:t xml:space="preserve">Recently, </w:t>
      </w:r>
      <w:hyperlink r:id="rId5" w:history="1">
        <w:r w:rsidRPr="00B37B8D">
          <w:rPr>
            <w:rStyle w:val="Hyperlink"/>
            <w:rFonts w:eastAsia="Times New Roman" w:cs="Arial"/>
          </w:rPr>
          <w:t xml:space="preserve">Catherine </w:t>
        </w:r>
        <w:r w:rsidR="00B37B8D" w:rsidRPr="00B37B8D">
          <w:rPr>
            <w:rStyle w:val="Hyperlink"/>
            <w:rFonts w:eastAsia="Times New Roman" w:cs="Arial"/>
          </w:rPr>
          <w:t xml:space="preserve">Wehlburg </w:t>
        </w:r>
        <w:r w:rsidRPr="00B37B8D">
          <w:rPr>
            <w:rStyle w:val="Hyperlink"/>
            <w:rFonts w:eastAsia="Times New Roman" w:cs="Arial"/>
          </w:rPr>
          <w:t>wrote on this blog</w:t>
        </w:r>
      </w:hyperlink>
      <w:r>
        <w:rPr>
          <w:rFonts w:eastAsia="Times New Roman" w:cs="Arial"/>
        </w:rPr>
        <w:t>, “</w:t>
      </w:r>
      <w:r>
        <w:t xml:space="preserve">But we in higher education must be always focused on </w:t>
      </w:r>
      <w:r w:rsidRPr="00A25149">
        <w:rPr>
          <w:i/>
        </w:rPr>
        <w:t>student learning</w:t>
      </w:r>
      <w:r>
        <w:t xml:space="preserve"> rather than only on the </w:t>
      </w:r>
      <w:r w:rsidRPr="00A25149">
        <w:rPr>
          <w:i/>
        </w:rPr>
        <w:t>metrics that are required for</w:t>
      </w:r>
      <w:r>
        <w:t xml:space="preserve"> </w:t>
      </w:r>
      <w:r w:rsidRPr="00A25149">
        <w:rPr>
          <w:i/>
        </w:rPr>
        <w:t>accountability</w:t>
      </w:r>
      <w:r>
        <w:t xml:space="preserve">. We must develop better ways to measure learning and be able to communicate that learning to those outside of our institutions.” I agree completely, and I’m wondering if a good first step wouldn’t be to </w:t>
      </w:r>
      <w:r w:rsidR="006435BC">
        <w:t>clarify our uses of</w:t>
      </w:r>
      <w:r w:rsidR="00A25149">
        <w:t xml:space="preserve"> </w:t>
      </w:r>
      <w:r>
        <w:t>as</w:t>
      </w:r>
      <w:r w:rsidR="00A25149">
        <w:t xml:space="preserve">sessment (the “student learning” part of Catherine’s statement) and </w:t>
      </w:r>
      <w:r w:rsidR="006435BC">
        <w:t>evaluation</w:t>
      </w:r>
      <w:r w:rsidR="00A25149">
        <w:t xml:space="preserve"> (the “metrics required for accountability” from Catherine)</w:t>
      </w:r>
      <w:r w:rsidR="006435BC">
        <w:t xml:space="preserve"> so that we can build and share resources that reflect the</w:t>
      </w:r>
      <w:r w:rsidR="008E54FA">
        <w:t xml:space="preserve"> unique purposes of each</w:t>
      </w:r>
      <w:r w:rsidR="006435BC">
        <w:t xml:space="preserve">. </w:t>
      </w:r>
      <w:r>
        <w:t xml:space="preserve"> </w:t>
      </w:r>
    </w:p>
    <w:p w14:paraId="6D914542" w14:textId="77777777" w:rsidR="00F51B74" w:rsidRDefault="00F51B74" w:rsidP="00B37B8D">
      <w:pPr>
        <w:spacing w:after="0" w:line="240" w:lineRule="auto"/>
        <w:rPr>
          <w:ins w:id="7" w:author="Jean Downs" w:date="2016-10-20T21:16:00Z"/>
        </w:rPr>
      </w:pPr>
    </w:p>
    <w:p w14:paraId="791ADDF3" w14:textId="1D12A9D5" w:rsidR="00F51B74" w:rsidRDefault="00F51B74">
      <w:pPr>
        <w:spacing w:after="0" w:line="240" w:lineRule="auto"/>
        <w:jc w:val="center"/>
        <w:pPrChange w:id="8" w:author="Jean Downs" w:date="2016-10-20T21:17:00Z">
          <w:pPr>
            <w:spacing w:after="0" w:line="240" w:lineRule="auto"/>
          </w:pPr>
        </w:pPrChange>
      </w:pPr>
      <w:ins w:id="9" w:author="Jean Downs" w:date="2016-10-20T21:16:00Z">
        <w:r>
          <w:rPr>
            <w:noProof/>
          </w:rPr>
          <w:drawing>
            <wp:inline distT="0" distB="0" distL="0" distR="0" wp14:anchorId="700A2066" wp14:editId="4639BCB6">
              <wp:extent cx="3063675" cy="2233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te_Assessment Wish_ECris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8625" cy="2237539"/>
                      </a:xfrm>
                      <a:prstGeom prst="rect">
                        <a:avLst/>
                      </a:prstGeom>
                    </pic:spPr>
                  </pic:pic>
                </a:graphicData>
              </a:graphic>
            </wp:inline>
          </w:drawing>
        </w:r>
      </w:ins>
    </w:p>
    <w:p w14:paraId="49E080DE" w14:textId="77777777" w:rsidR="00B624D3" w:rsidRDefault="00B624D3" w:rsidP="00B624D3">
      <w:pPr>
        <w:spacing w:after="0" w:line="240" w:lineRule="auto"/>
        <w:rPr>
          <w:ins w:id="10" w:author="Jean Downs" w:date="2016-10-20T20:53:00Z"/>
        </w:rPr>
      </w:pPr>
    </w:p>
    <w:p w14:paraId="1B6DEC68" w14:textId="5920928E" w:rsidR="00943283" w:rsidDel="008826B9" w:rsidRDefault="00943283" w:rsidP="00B624D3">
      <w:pPr>
        <w:spacing w:after="0" w:line="240" w:lineRule="auto"/>
        <w:rPr>
          <w:del w:id="11" w:author="Jean Downs" w:date="2016-10-20T21:12:00Z"/>
        </w:rPr>
      </w:pPr>
    </w:p>
    <w:p w14:paraId="44BCACA6" w14:textId="77777777" w:rsidR="00B9782F" w:rsidRDefault="006435BC" w:rsidP="00B624D3">
      <w:pPr>
        <w:spacing w:after="0" w:line="240" w:lineRule="auto"/>
      </w:pPr>
      <w:r>
        <w:t xml:space="preserve">There are entire fields of practice devoted to both of these areas, so this blog post is </w:t>
      </w:r>
      <w:r w:rsidR="00585798">
        <w:t xml:space="preserve">obviously </w:t>
      </w:r>
      <w:r>
        <w:t>n</w:t>
      </w:r>
      <w:r w:rsidR="00585798">
        <w:t xml:space="preserve">ot intended to be comprehensive, but if I had an assessment wish, it might be to stop referring to </w:t>
      </w:r>
      <w:r w:rsidR="00585798" w:rsidRPr="00585798">
        <w:rPr>
          <w:i/>
        </w:rPr>
        <w:t>program evaluation</w:t>
      </w:r>
      <w:r w:rsidR="00585798">
        <w:t xml:space="preserve"> as </w:t>
      </w:r>
      <w:r w:rsidR="00585798" w:rsidRPr="00585798">
        <w:rPr>
          <w:i/>
        </w:rPr>
        <w:t>assessment</w:t>
      </w:r>
      <w:r w:rsidR="00585798">
        <w:t>.  The National Council on Measurement in Education (NCME) defines assessment as “a tool or method of obtaining information from tests or other sources about the achievement or abilities of individuals. Often used interchangeably with test</w:t>
      </w:r>
      <w:r w:rsidR="00A25149">
        <w:t>”</w:t>
      </w:r>
      <w:r w:rsidR="00585798">
        <w:t xml:space="preserve"> (</w:t>
      </w:r>
      <w:hyperlink r:id="rId7" w:history="1">
        <w:r w:rsidR="00585798" w:rsidRPr="00585798">
          <w:rPr>
            <w:rStyle w:val="Hyperlink"/>
          </w:rPr>
          <w:t>NCME</w:t>
        </w:r>
      </w:hyperlink>
      <w:r w:rsidR="00585798">
        <w:t xml:space="preserve">). Most other definitions I’ve found (from our context) point to </w:t>
      </w:r>
      <w:r w:rsidR="00585798" w:rsidRPr="00585798">
        <w:rPr>
          <w:i/>
        </w:rPr>
        <w:t>assessment</w:t>
      </w:r>
      <w:r w:rsidR="00585798">
        <w:t xml:space="preserve"> as a process rather than a tool. Why do we do this when there is already a field of research around the process, and it’s called evaluation? </w:t>
      </w:r>
    </w:p>
    <w:p w14:paraId="15383AA4" w14:textId="77777777" w:rsidR="00FD0056" w:rsidRDefault="00FD0056" w:rsidP="00B624D3">
      <w:pPr>
        <w:spacing w:after="0" w:line="240" w:lineRule="auto"/>
      </w:pPr>
    </w:p>
    <w:p w14:paraId="292E735B" w14:textId="138FB856" w:rsidR="00FD0056" w:rsidRDefault="00FD0056" w:rsidP="00B37B8D">
      <w:pPr>
        <w:spacing w:after="0" w:line="240" w:lineRule="auto"/>
      </w:pPr>
      <w:r>
        <w:t xml:space="preserve">Thanks to Monica Stitt-Bergh, I was reminded of just how much we (in assessment) could benefit from understanding </w:t>
      </w:r>
      <w:r w:rsidR="00D52801">
        <w:t xml:space="preserve">more about </w:t>
      </w:r>
      <w:r>
        <w:t>the field of evaluation. The Center</w:t>
      </w:r>
      <w:r w:rsidR="00B37B8D">
        <w:t>s</w:t>
      </w:r>
      <w:r>
        <w:t xml:space="preserve"> for Disease Control define their program </w:t>
      </w:r>
      <w:r>
        <w:lastRenderedPageBreak/>
        <w:t>evaluation process as</w:t>
      </w:r>
      <w:r w:rsidR="00D103A2">
        <w:t xml:space="preserve"> “a systematic way to improve and account for public health actions [involving] procedures that are useful, feasible, ethical, and accurate</w:t>
      </w:r>
      <w:r w:rsidR="00A25149">
        <w:t>”</w:t>
      </w:r>
      <w:r w:rsidR="00D103A2">
        <w:t xml:space="preserve"> (</w:t>
      </w:r>
      <w:hyperlink r:id="rId8" w:history="1">
        <w:r w:rsidR="00D103A2" w:rsidRPr="00D103A2">
          <w:rPr>
            <w:rStyle w:val="Hyperlink"/>
          </w:rPr>
          <w:t>CDC Website</w:t>
        </w:r>
      </w:hyperlink>
      <w:r w:rsidR="00D103A2">
        <w:t>).</w:t>
      </w:r>
      <w:r>
        <w:t xml:space="preserve"> </w:t>
      </w:r>
      <w:r w:rsidR="00D52801">
        <w:t xml:space="preserve">The </w:t>
      </w:r>
      <w:ins w:id="12" w:author="Jean Downs" w:date="2016-10-20T21:13:00Z">
        <w:r w:rsidR="008826B9">
          <w:t xml:space="preserve">evaluation handbook of the </w:t>
        </w:r>
      </w:ins>
      <w:r w:rsidR="00D52801">
        <w:t>W.</w:t>
      </w:r>
      <w:ins w:id="13" w:author="Jean Downs" w:date="2016-10-20T21:14:00Z">
        <w:r w:rsidR="00F6239E">
          <w:t xml:space="preserve"> </w:t>
        </w:r>
      </w:ins>
      <w:r w:rsidR="00D52801">
        <w:t>K</w:t>
      </w:r>
      <w:ins w:id="14" w:author="Jean Downs" w:date="2016-10-20T21:12:00Z">
        <w:r w:rsidR="008826B9">
          <w:t>.</w:t>
        </w:r>
      </w:ins>
      <w:r w:rsidR="00D52801">
        <w:t xml:space="preserve"> Kellogg Foundation</w:t>
      </w:r>
      <w:del w:id="15" w:author="Jean Downs" w:date="2016-10-20T21:13:00Z">
        <w:r w:rsidR="00D52801" w:rsidDel="008826B9">
          <w:delText xml:space="preserve">’s evaluation handbook </w:delText>
        </w:r>
      </w:del>
      <w:ins w:id="16" w:author="Jean Downs" w:date="2016-10-20T21:13:00Z">
        <w:r w:rsidR="008826B9">
          <w:t xml:space="preserve"> </w:t>
        </w:r>
      </w:ins>
      <w:r w:rsidR="00D52801">
        <w:t xml:space="preserve">outlines </w:t>
      </w:r>
      <w:r w:rsidR="00F72D6C">
        <w:t>a</w:t>
      </w:r>
      <w:r w:rsidR="00D52801">
        <w:t xml:space="preserve"> philosophy of evaluation </w:t>
      </w:r>
      <w:r w:rsidR="00F72D6C">
        <w:t>stating</w:t>
      </w:r>
      <w:r w:rsidR="00D52801">
        <w:t xml:space="preserve"> that the pu</w:t>
      </w:r>
      <w:r w:rsidR="004E38C3">
        <w:t xml:space="preserve">rpose of evaluation is not </w:t>
      </w:r>
      <w:r w:rsidR="00D52801">
        <w:t xml:space="preserve">as an accountability measuring stick, “but rather as a management and learning tool” (2004, p.3). Sometimes viewed as a process applied only at the end of a project, </w:t>
      </w:r>
      <w:r w:rsidR="004E38C3">
        <w:t xml:space="preserve">the </w:t>
      </w:r>
      <w:r w:rsidR="00D52801">
        <w:t xml:space="preserve">Kellogg </w:t>
      </w:r>
      <w:r w:rsidR="004E38C3">
        <w:t xml:space="preserve">Foundation </w:t>
      </w:r>
      <w:r w:rsidR="00D52801">
        <w:t xml:space="preserve">outlines an evaluation process that very much resembles the assessment process followed at many institutions (Kellogg, 2004).  </w:t>
      </w:r>
    </w:p>
    <w:p w14:paraId="760C325D" w14:textId="77777777" w:rsidR="00B9782F" w:rsidRDefault="00B9782F" w:rsidP="00B624D3">
      <w:pPr>
        <w:spacing w:after="0" w:line="240" w:lineRule="auto"/>
      </w:pPr>
    </w:p>
    <w:p w14:paraId="4CF4FE7D" w14:textId="3AFFAE23" w:rsidR="00B624D3" w:rsidRDefault="00D52801" w:rsidP="00B37B8D">
      <w:pPr>
        <w:spacing w:after="0" w:line="240" w:lineRule="auto"/>
      </w:pPr>
      <w:r>
        <w:t xml:space="preserve">As an example of the confusion </w:t>
      </w:r>
      <w:r w:rsidR="00B37B8D">
        <w:t xml:space="preserve">the multiple definitions </w:t>
      </w:r>
      <w:r>
        <w:t>can cause,</w:t>
      </w:r>
      <w:r w:rsidR="000168BB">
        <w:t xml:space="preserve"> </w:t>
      </w:r>
      <w:r w:rsidR="004E38C3">
        <w:t>recently</w:t>
      </w:r>
      <w:r w:rsidR="00B624D3">
        <w:t xml:space="preserve">, I was working on writing </w:t>
      </w:r>
      <w:r w:rsidR="004E38C3">
        <w:t>an</w:t>
      </w:r>
      <w:r w:rsidR="00B624D3">
        <w:t xml:space="preserve"> institutional Assessment Strategy</w:t>
      </w:r>
      <w:r w:rsidR="004E38C3">
        <w:t xml:space="preserve"> Handbook</w:t>
      </w:r>
      <w:r w:rsidR="00B624D3">
        <w:t xml:space="preserve">. </w:t>
      </w:r>
      <w:r>
        <w:t xml:space="preserve">For the purpose of </w:t>
      </w:r>
      <w:r w:rsidR="00F72D6C">
        <w:t>the handbook</w:t>
      </w:r>
      <w:r>
        <w:t xml:space="preserve">, </w:t>
      </w:r>
      <w:r w:rsidR="00B624D3">
        <w:t xml:space="preserve">I </w:t>
      </w:r>
      <w:r w:rsidR="004E38C3">
        <w:t>did</w:t>
      </w:r>
      <w:r>
        <w:t xml:space="preserve"> not wish to outline</w:t>
      </w:r>
      <w:r w:rsidR="00B624D3">
        <w:t xml:space="preserve"> our program r</w:t>
      </w:r>
      <w:r>
        <w:t>eview</w:t>
      </w:r>
      <w:r w:rsidR="00F72D6C">
        <w:t xml:space="preserve"> (evaluation)</w:t>
      </w:r>
      <w:r>
        <w:t xml:space="preserve"> process</w:t>
      </w:r>
      <w:r w:rsidR="00B624D3">
        <w:t>.</w:t>
      </w:r>
      <w:r w:rsidR="00231E8C">
        <w:t xml:space="preserve"> I want</w:t>
      </w:r>
      <w:r w:rsidR="004E38C3">
        <w:t>ed</w:t>
      </w:r>
      <w:r w:rsidR="00231E8C">
        <w:t xml:space="preserve"> to focus on assessment of learning</w:t>
      </w:r>
      <w:r w:rsidR="004E38C3">
        <w:t xml:space="preserve">. The audience for the </w:t>
      </w:r>
      <w:r w:rsidR="00F72D6C">
        <w:t>handbook includes</w:t>
      </w:r>
      <w:r w:rsidR="00231E8C">
        <w:t xml:space="preserve"> faculty who are new to </w:t>
      </w:r>
      <w:r w:rsidR="00F72D6C">
        <w:t>the</w:t>
      </w:r>
      <w:r w:rsidR="00231E8C">
        <w:t xml:space="preserve"> assessment committee</w:t>
      </w:r>
      <w:r w:rsidR="004E38C3">
        <w:t xml:space="preserve"> and faculty serving as assessment fellows to their schools</w:t>
      </w:r>
      <w:r w:rsidR="00231E8C">
        <w:t xml:space="preserve">. I thought it would be helpful for them to know our own institutional perspectives on </w:t>
      </w:r>
      <w:r w:rsidR="00B624D3">
        <w:t>construct</w:t>
      </w:r>
      <w:r w:rsidR="00231E8C">
        <w:t xml:space="preserve">ing and aligning </w:t>
      </w:r>
      <w:r w:rsidR="00B624D3">
        <w:t xml:space="preserve">meaningful </w:t>
      </w:r>
      <w:r w:rsidR="00231E8C">
        <w:t xml:space="preserve">learning </w:t>
      </w:r>
      <w:r w:rsidR="00B624D3">
        <w:t>outcome</w:t>
      </w:r>
      <w:r w:rsidR="00F72D6C">
        <w:t>s</w:t>
      </w:r>
      <w:r w:rsidR="00231E8C">
        <w:t xml:space="preserve">; aligning </w:t>
      </w:r>
      <w:r w:rsidR="00B624D3">
        <w:t xml:space="preserve">learning activities </w:t>
      </w:r>
      <w:r w:rsidR="00231E8C">
        <w:t xml:space="preserve">with </w:t>
      </w:r>
      <w:r w:rsidR="00B624D3">
        <w:t>learning outcomes</w:t>
      </w:r>
      <w:r w:rsidR="00231E8C">
        <w:t>; ideas for</w:t>
      </w:r>
      <w:r w:rsidR="00B624D3">
        <w:t xml:space="preserve"> demonstrations of learning</w:t>
      </w:r>
      <w:r w:rsidR="00231E8C">
        <w:t>; structuring group work for valid assessment; and methods for providing learners with valuable feedback.</w:t>
      </w:r>
      <w:r w:rsidR="00B624D3">
        <w:t xml:space="preserve"> </w:t>
      </w:r>
      <w:r w:rsidR="000168BB">
        <w:t xml:space="preserve">These </w:t>
      </w:r>
      <w:r w:rsidR="004E38C3">
        <w:t>were</w:t>
      </w:r>
      <w:r w:rsidR="000168BB">
        <w:t xml:space="preserve"> the guiding </w:t>
      </w:r>
      <w:r w:rsidR="004E38C3">
        <w:t>topics</w:t>
      </w:r>
      <w:r w:rsidR="000168BB">
        <w:t xml:space="preserve"> for my Assessment Strategy</w:t>
      </w:r>
      <w:r w:rsidR="00231E8C">
        <w:t xml:space="preserve"> Handbook</w:t>
      </w:r>
      <w:r w:rsidR="004E38C3">
        <w:t xml:space="preserve"> research</w:t>
      </w:r>
      <w:r w:rsidR="000168BB">
        <w:t>.</w:t>
      </w:r>
    </w:p>
    <w:p w14:paraId="6DD3E00B" w14:textId="77777777" w:rsidR="00B624D3" w:rsidRDefault="00B624D3" w:rsidP="00B624D3">
      <w:pPr>
        <w:spacing w:after="0" w:line="240" w:lineRule="auto"/>
      </w:pPr>
    </w:p>
    <w:p w14:paraId="7446EFA4" w14:textId="584BE79B" w:rsidR="00B624D3" w:rsidRDefault="00B624D3" w:rsidP="00374691">
      <w:pPr>
        <w:spacing w:after="0" w:line="240" w:lineRule="auto"/>
      </w:pPr>
      <w:r>
        <w:t>As I searched for resources, I kept finding guides a</w:t>
      </w:r>
      <w:r w:rsidR="00231E8C">
        <w:t>nd handbooks that outlined the assessment</w:t>
      </w:r>
      <w:r>
        <w:t xml:space="preserve"> processes of various institutions</w:t>
      </w:r>
      <w:r w:rsidR="00231E8C">
        <w:t xml:space="preserve">. These processes included </w:t>
      </w:r>
      <w:r>
        <w:t xml:space="preserve">steps like 1) </w:t>
      </w:r>
      <w:r w:rsidR="00374691">
        <w:t xml:space="preserve">establish </w:t>
      </w:r>
      <w:r>
        <w:t xml:space="preserve">the learning goal, 2) </w:t>
      </w:r>
      <w:r w:rsidR="00374691">
        <w:t xml:space="preserve">collect </w:t>
      </w:r>
      <w:r>
        <w:t xml:space="preserve">student artifacts, and 3) </w:t>
      </w:r>
      <w:r w:rsidR="00374691">
        <w:t xml:space="preserve">compare </w:t>
      </w:r>
      <w:r>
        <w:t xml:space="preserve">those artifacts with the pre-established goal. </w:t>
      </w:r>
      <w:r w:rsidR="00231E8C">
        <w:t xml:space="preserve">I kept thinking, “This is your evaluation process. Where are your assessment resources?” </w:t>
      </w:r>
      <w:r>
        <w:t>I realized that we have an audience problem. The pri</w:t>
      </w:r>
      <w:r w:rsidR="004E38C3">
        <w:t>mary audience for the</w:t>
      </w:r>
      <w:r>
        <w:t xml:space="preserve"> </w:t>
      </w:r>
      <w:r w:rsidRPr="000168BB">
        <w:rPr>
          <w:i/>
        </w:rPr>
        <w:t>three easy steps</w:t>
      </w:r>
      <w:r>
        <w:t xml:space="preserve"> </w:t>
      </w:r>
      <w:r w:rsidR="004E38C3">
        <w:t>process is those who are responsible for the accountability measures</w:t>
      </w:r>
      <w:r>
        <w:t xml:space="preserve">. </w:t>
      </w:r>
      <w:r w:rsidR="00B77EE9">
        <w:t>The</w:t>
      </w:r>
      <w:r w:rsidR="000168BB">
        <w:t xml:space="preserve"> primary audience for </w:t>
      </w:r>
      <w:r w:rsidR="00B77EE9">
        <w:t>my</w:t>
      </w:r>
      <w:r w:rsidR="000168BB">
        <w:t xml:space="preserve"> Assessment Strategy </w:t>
      </w:r>
      <w:r w:rsidR="00231E8C">
        <w:t>Handbook</w:t>
      </w:r>
      <w:r w:rsidR="000168BB">
        <w:t xml:space="preserve"> is those involved in the work of assessing student learning </w:t>
      </w:r>
      <w:r w:rsidR="004E38C3">
        <w:t>and aligning assessment to outcomes</w:t>
      </w:r>
      <w:r w:rsidR="00374691">
        <w:t>—</w:t>
      </w:r>
      <w:r w:rsidR="004E38C3">
        <w:t>primarily faculty</w:t>
      </w:r>
      <w:r w:rsidR="000168BB">
        <w:t>.</w:t>
      </w:r>
    </w:p>
    <w:p w14:paraId="60646B46" w14:textId="77777777" w:rsidR="00B624D3" w:rsidRDefault="00B624D3" w:rsidP="00B624D3">
      <w:pPr>
        <w:spacing w:after="0" w:line="240" w:lineRule="auto"/>
      </w:pPr>
    </w:p>
    <w:p w14:paraId="077450A6" w14:textId="77777777" w:rsidR="00231E8C" w:rsidRDefault="00B624D3" w:rsidP="00B624D3">
      <w:pPr>
        <w:spacing w:after="0" w:line="240" w:lineRule="auto"/>
      </w:pPr>
      <w:r>
        <w:t>What if we were to use these two</w:t>
      </w:r>
      <w:r w:rsidR="000168BB">
        <w:t xml:space="preserve"> words intentionally</w:t>
      </w:r>
      <w:r w:rsidR="004E38C3">
        <w:t>, staying mindful of</w:t>
      </w:r>
      <w:r>
        <w:t xml:space="preserve"> the audience we intend</w:t>
      </w:r>
      <w:r w:rsidR="00190CBF">
        <w:t>?</w:t>
      </w:r>
      <w:r>
        <w:t xml:space="preserve"> For example, </w:t>
      </w:r>
      <w:r w:rsidR="005505C3">
        <w:t>a</w:t>
      </w:r>
      <w:r w:rsidR="004E38C3">
        <w:t>ssessment professionals:</w:t>
      </w:r>
    </w:p>
    <w:p w14:paraId="14469938" w14:textId="77777777" w:rsidR="00231E8C" w:rsidRDefault="004E38C3" w:rsidP="00231E8C">
      <w:pPr>
        <w:pStyle w:val="ListParagraph"/>
        <w:numPr>
          <w:ilvl w:val="0"/>
          <w:numId w:val="2"/>
        </w:numPr>
        <w:spacing w:after="0" w:line="240" w:lineRule="auto"/>
      </w:pPr>
      <w:r>
        <w:t>A</w:t>
      </w:r>
      <w:r w:rsidR="00190CBF">
        <w:t>lign outcomes to activities</w:t>
      </w:r>
      <w:r w:rsidR="00231E8C">
        <w:t xml:space="preserve"> to demonstrations of learning.</w:t>
      </w:r>
    </w:p>
    <w:p w14:paraId="7370B38F" w14:textId="51FD724C" w:rsidR="00231E8C" w:rsidRDefault="004E38C3" w:rsidP="00374691">
      <w:pPr>
        <w:pStyle w:val="ListParagraph"/>
        <w:numPr>
          <w:ilvl w:val="0"/>
          <w:numId w:val="2"/>
        </w:numPr>
        <w:spacing w:after="0" w:line="240" w:lineRule="auto"/>
      </w:pPr>
      <w:r>
        <w:t>L</w:t>
      </w:r>
      <w:r w:rsidR="00190CBF">
        <w:t xml:space="preserve">earn to calibrate </w:t>
      </w:r>
      <w:r w:rsidR="00374691">
        <w:t xml:space="preserve">when using </w:t>
      </w:r>
      <w:r w:rsidR="00190CBF">
        <w:t xml:space="preserve">rubrics for the purpose of improved reliability. </w:t>
      </w:r>
    </w:p>
    <w:p w14:paraId="45A57A52" w14:textId="77777777" w:rsidR="00374691" w:rsidRDefault="00374691" w:rsidP="00374691">
      <w:pPr>
        <w:pStyle w:val="ListParagraph"/>
        <w:numPr>
          <w:ilvl w:val="0"/>
          <w:numId w:val="2"/>
        </w:numPr>
        <w:spacing w:after="0" w:line="240" w:lineRule="auto"/>
      </w:pPr>
      <w:r>
        <w:t>Learn how to develop a validity argument.</w:t>
      </w:r>
    </w:p>
    <w:p w14:paraId="785281EA" w14:textId="77777777" w:rsidR="00190CBF" w:rsidRDefault="004E38C3" w:rsidP="00231E8C">
      <w:pPr>
        <w:pStyle w:val="ListParagraph"/>
        <w:numPr>
          <w:ilvl w:val="0"/>
          <w:numId w:val="2"/>
        </w:numPr>
        <w:spacing w:after="0" w:line="240" w:lineRule="auto"/>
      </w:pPr>
      <w:r>
        <w:t>A</w:t>
      </w:r>
      <w:r w:rsidR="00190CBF">
        <w:t xml:space="preserve">nalyze predictive analytics </w:t>
      </w:r>
      <w:r>
        <w:t>from</w:t>
      </w:r>
      <w:r w:rsidR="00190CBF">
        <w:t xml:space="preserve"> adaptive learning data and create systems that flag </w:t>
      </w:r>
      <w:r>
        <w:t xml:space="preserve">struggling </w:t>
      </w:r>
      <w:r w:rsidR="00190CBF">
        <w:t xml:space="preserve">students </w:t>
      </w:r>
      <w:r w:rsidR="00231E8C">
        <w:t xml:space="preserve">to </w:t>
      </w:r>
      <w:r w:rsidR="005505C3">
        <w:t>trigger an intervention</w:t>
      </w:r>
      <w:r w:rsidR="00190CBF">
        <w:t xml:space="preserve"> before the student himself even knows that he’s struggling. </w:t>
      </w:r>
    </w:p>
    <w:p w14:paraId="104EDDF4" w14:textId="77777777" w:rsidR="00231E8C" w:rsidRDefault="00231E8C" w:rsidP="00231E8C">
      <w:pPr>
        <w:spacing w:after="0" w:line="240" w:lineRule="auto"/>
      </w:pPr>
      <w:r>
        <w:t xml:space="preserve">When we wear our </w:t>
      </w:r>
      <w:r w:rsidRPr="007D18B4">
        <w:rPr>
          <w:b/>
        </w:rPr>
        <w:t>assessment</w:t>
      </w:r>
      <w:r>
        <w:t xml:space="preserve"> hats, we are thinking about the measurement of student learning so that we can improve learning experiences</w:t>
      </w:r>
      <w:r w:rsidR="005505C3">
        <w:t xml:space="preserve"> or collect better data around </w:t>
      </w:r>
      <w:r w:rsidR="002B5DD9">
        <w:t>what and how students have learned</w:t>
      </w:r>
      <w:r w:rsidR="005505C3">
        <w:t>.</w:t>
      </w:r>
    </w:p>
    <w:p w14:paraId="3CA59B81" w14:textId="77777777" w:rsidR="00190CBF" w:rsidRDefault="00190CBF" w:rsidP="00B624D3">
      <w:pPr>
        <w:spacing w:after="0" w:line="240" w:lineRule="auto"/>
        <w:rPr>
          <w:ins w:id="17" w:author="Jean Downs" w:date="2016-10-20T21:22:00Z"/>
        </w:rPr>
      </w:pPr>
    </w:p>
    <w:p w14:paraId="252A26EF" w14:textId="74551D4E" w:rsidR="00F51B74" w:rsidRDefault="00F51B74">
      <w:pPr>
        <w:spacing w:after="0" w:line="240" w:lineRule="auto"/>
        <w:jc w:val="center"/>
        <w:rPr>
          <w:ins w:id="18" w:author="Jean Downs" w:date="2016-10-20T21:22:00Z"/>
        </w:rPr>
        <w:pPrChange w:id="19" w:author="Jean Downs" w:date="2016-10-20T21:22:00Z">
          <w:pPr>
            <w:spacing w:after="0" w:line="240" w:lineRule="auto"/>
          </w:pPr>
        </w:pPrChange>
      </w:pPr>
      <w:ins w:id="20" w:author="Jean Downs" w:date="2016-10-20T21:24:00Z">
        <w:r>
          <w:rPr>
            <w:noProof/>
          </w:rPr>
          <w:lastRenderedPageBreak/>
          <w:drawing>
            <wp:inline distT="0" distB="0" distL="0" distR="0" wp14:anchorId="00522E4E" wp14:editId="629A250C">
              <wp:extent cx="3228975" cy="235446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ote_Evaluation Hat_ECris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1502" cy="2356303"/>
                      </a:xfrm>
                      <a:prstGeom prst="rect">
                        <a:avLst/>
                      </a:prstGeom>
                    </pic:spPr>
                  </pic:pic>
                </a:graphicData>
              </a:graphic>
            </wp:inline>
          </w:drawing>
        </w:r>
      </w:ins>
    </w:p>
    <w:p w14:paraId="10303792" w14:textId="77777777" w:rsidR="00F51B74" w:rsidRDefault="00F51B74">
      <w:pPr>
        <w:spacing w:after="0" w:line="240" w:lineRule="auto"/>
        <w:jc w:val="center"/>
        <w:pPrChange w:id="21" w:author="Jean Downs" w:date="2016-10-20T21:22:00Z">
          <w:pPr>
            <w:spacing w:after="0" w:line="240" w:lineRule="auto"/>
          </w:pPr>
        </w:pPrChange>
      </w:pPr>
    </w:p>
    <w:p w14:paraId="384B70BE" w14:textId="77777777" w:rsidR="00C54A7B" w:rsidRDefault="00190CBF" w:rsidP="00B624D3">
      <w:pPr>
        <w:spacing w:after="0" w:line="240" w:lineRule="auto"/>
      </w:pPr>
      <w:r>
        <w:t>Evaluation, on the other hand, refers to the process we follow to pull multiple sources of data together to paint a broader picture of student success for a variety of stakeholders.</w:t>
      </w:r>
      <w:r w:rsidR="00231E8C">
        <w:t xml:space="preserve"> The purpose of evaluation is to “</w:t>
      </w:r>
      <w:r w:rsidR="005505C3">
        <w:t>improve the way [something]</w:t>
      </w:r>
      <w:r w:rsidR="00231E8C">
        <w:t xml:space="preserve"> works” (Kellogg, 2004, p. 3). </w:t>
      </w:r>
    </w:p>
    <w:p w14:paraId="4130EA70" w14:textId="0316AF52" w:rsidR="00C54A7B" w:rsidRDefault="00C54A7B" w:rsidP="004F60CC">
      <w:pPr>
        <w:pStyle w:val="ListParagraph"/>
        <w:numPr>
          <w:ilvl w:val="0"/>
          <w:numId w:val="2"/>
        </w:numPr>
        <w:spacing w:after="0" w:line="240" w:lineRule="auto"/>
      </w:pPr>
      <w:r>
        <w:t xml:space="preserve">Evaluation professionals </w:t>
      </w:r>
      <w:r w:rsidR="004F60CC">
        <w:t xml:space="preserve">investigate </w:t>
      </w:r>
      <w:r>
        <w:t xml:space="preserve">learning and industry needs before designing/redesigning a program. </w:t>
      </w:r>
    </w:p>
    <w:p w14:paraId="0C9E941F" w14:textId="77777777" w:rsidR="00C54A7B" w:rsidRDefault="00C54A7B" w:rsidP="00C54A7B">
      <w:pPr>
        <w:pStyle w:val="ListParagraph"/>
        <w:numPr>
          <w:ilvl w:val="0"/>
          <w:numId w:val="2"/>
        </w:numPr>
        <w:spacing w:after="0" w:line="240" w:lineRule="auto"/>
      </w:pPr>
      <w:r>
        <w:t>Evaluation professionals compare intended program or course outcomes to aggregate data</w:t>
      </w:r>
      <w:r w:rsidR="004F60CC">
        <w:t>.</w:t>
      </w:r>
    </w:p>
    <w:p w14:paraId="3AA51D0A" w14:textId="77777777" w:rsidR="006C4A1D" w:rsidRDefault="00C54A7B" w:rsidP="000C09E2">
      <w:pPr>
        <w:pStyle w:val="ListParagraph"/>
        <w:numPr>
          <w:ilvl w:val="0"/>
          <w:numId w:val="2"/>
        </w:numPr>
        <w:spacing w:after="0" w:line="240" w:lineRule="auto"/>
      </w:pPr>
      <w:r>
        <w:t>Evaluation professionals analyze r</w:t>
      </w:r>
      <w:r w:rsidR="00190CBF">
        <w:t xml:space="preserve">etention statistics, employment metrics, diversity demographics, </w:t>
      </w:r>
      <w:r w:rsidR="00231E8C">
        <w:t xml:space="preserve">library and writing center usage, tutoring metrics, </w:t>
      </w:r>
      <w:r w:rsidR="00190CBF">
        <w:t>and end of course survey dat</w:t>
      </w:r>
      <w:r>
        <w:t>a to inform recommendations and provide evidence of success.</w:t>
      </w:r>
      <w:r w:rsidR="00190CBF">
        <w:t xml:space="preserve"> </w:t>
      </w:r>
    </w:p>
    <w:p w14:paraId="6B57CFD0" w14:textId="3B0C338C" w:rsidR="00190CBF" w:rsidRDefault="00190CBF" w:rsidP="00B624D3">
      <w:pPr>
        <w:spacing w:after="0" w:line="240" w:lineRule="auto"/>
      </w:pPr>
      <w:r>
        <w:t xml:space="preserve">When we wear our </w:t>
      </w:r>
      <w:r w:rsidRPr="007D18B4">
        <w:rPr>
          <w:b/>
        </w:rPr>
        <w:t>evaluation</w:t>
      </w:r>
      <w:r>
        <w:t xml:space="preserve"> hats, we are thinking about many students’ learning experiences in conjunction with many instructors’ teaching experiences, in connection to the needs of employers and the needs of the university. When I wear my evaluation hat</w:t>
      </w:r>
      <w:ins w:id="22" w:author="Jean Downs" w:date="2016-10-20T21:23:00Z">
        <w:r w:rsidR="00F51B74">
          <w:t>,</w:t>
        </w:r>
      </w:ins>
      <w:r>
        <w:t xml:space="preserve"> I’m thinking about resource allocation, communication, change management and systems development. </w:t>
      </w:r>
    </w:p>
    <w:p w14:paraId="22CC4DD5" w14:textId="77777777" w:rsidR="00190CBF" w:rsidRDefault="00190CBF" w:rsidP="00B624D3">
      <w:pPr>
        <w:spacing w:after="0" w:line="240" w:lineRule="auto"/>
      </w:pPr>
    </w:p>
    <w:p w14:paraId="12D2B42E" w14:textId="77777777" w:rsidR="00190CBF" w:rsidRPr="002462AB" w:rsidRDefault="00190CBF" w:rsidP="00B624D3">
      <w:pPr>
        <w:spacing w:after="0" w:line="240" w:lineRule="auto"/>
        <w:rPr>
          <w:ins w:id="23" w:author="Jean Downs" w:date="2016-10-20T21:17:00Z"/>
          <w:b/>
          <w:rPrChange w:id="24" w:author="Jean Downs" w:date="2016-11-02T13:16:00Z">
            <w:rPr>
              <w:ins w:id="25" w:author="Jean Downs" w:date="2016-10-20T21:17:00Z"/>
            </w:rPr>
          </w:rPrChange>
        </w:rPr>
      </w:pPr>
      <w:r w:rsidRPr="002462AB">
        <w:rPr>
          <w:b/>
          <w:rPrChange w:id="26" w:author="Jean Downs" w:date="2016-11-02T13:16:00Z">
            <w:rPr/>
          </w:rPrChange>
        </w:rPr>
        <w:t xml:space="preserve">I’ve been thinking about this </w:t>
      </w:r>
      <w:r w:rsidR="00A25149" w:rsidRPr="002462AB">
        <w:rPr>
          <w:b/>
          <w:rPrChange w:id="27" w:author="Jean Downs" w:date="2016-11-02T13:16:00Z">
            <w:rPr/>
          </w:rPrChange>
        </w:rPr>
        <w:t>for a few months now</w:t>
      </w:r>
      <w:r w:rsidRPr="002462AB">
        <w:rPr>
          <w:b/>
          <w:rPrChange w:id="28" w:author="Jean Downs" w:date="2016-11-02T13:16:00Z">
            <w:rPr/>
          </w:rPrChange>
        </w:rPr>
        <w:t>, and differentiating these two aspects of my job has improved my communication with faculty and my own strategic planning. What do you think? Do you differentiate between assessment and evaluation? How</w:t>
      </w:r>
      <w:r w:rsidR="00971196" w:rsidRPr="002462AB">
        <w:rPr>
          <w:b/>
          <w:rPrChange w:id="29" w:author="Jean Downs" w:date="2016-11-02T13:16:00Z">
            <w:rPr/>
          </w:rPrChange>
        </w:rPr>
        <w:t xml:space="preserve"> </w:t>
      </w:r>
      <w:r w:rsidRPr="002462AB">
        <w:rPr>
          <w:b/>
          <w:rPrChange w:id="30" w:author="Jean Downs" w:date="2016-11-02T13:16:00Z">
            <w:rPr/>
          </w:rPrChange>
        </w:rPr>
        <w:t>so?</w:t>
      </w:r>
    </w:p>
    <w:p w14:paraId="30097A0B" w14:textId="77777777" w:rsidR="00F51B74" w:rsidRDefault="00F51B74" w:rsidP="00B624D3">
      <w:pPr>
        <w:spacing w:after="0" w:line="240" w:lineRule="auto"/>
        <w:rPr>
          <w:ins w:id="31" w:author="Jean Downs" w:date="2016-10-20T21:17:00Z"/>
        </w:rPr>
      </w:pPr>
    </w:p>
    <w:p w14:paraId="666D7421" w14:textId="58B8B3D8" w:rsidR="002462AB" w:rsidRDefault="002462AB">
      <w:pPr>
        <w:spacing w:after="0" w:line="240" w:lineRule="auto"/>
        <w:rPr>
          <w:ins w:id="32" w:author="Jean Downs" w:date="2016-11-02T13:16:00Z"/>
          <w:rFonts w:ascii="Calibri" w:hAnsi="Calibri" w:cs="Calibri"/>
          <w:color w:val="000000"/>
          <w:shd w:val="clear" w:color="auto" w:fill="FFFFFF"/>
        </w:rPr>
      </w:pPr>
      <w:ins w:id="33" w:author="Jean Downs" w:date="2016-11-02T13:17:00Z">
        <w:r w:rsidRPr="002462AB">
          <w:rPr>
            <w:rFonts w:ascii="Calibri" w:hAnsi="Calibri" w:cs="Calibri"/>
            <w:noProof/>
            <w:color w:val="000000"/>
            <w:shd w:val="clear" w:color="auto" w:fill="FFFFFF"/>
          </w:rPr>
          <w:lastRenderedPageBreak/>
          <w:drawing>
            <wp:inline distT="0" distB="0" distL="0" distR="0" wp14:anchorId="58D6519A" wp14:editId="7FFCCCA4">
              <wp:extent cx="3144232" cy="3714115"/>
              <wp:effectExtent l="0" t="0" r="0" b="635"/>
              <wp:docPr id="2" name="Picture 2" descr="C:\Users\Jeanie\Downloads\Erin Profil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ie\Downloads\Erin Profile 201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281"/>
                      <a:stretch/>
                    </pic:blipFill>
                    <pic:spPr bwMode="auto">
                      <a:xfrm>
                        <a:off x="0" y="0"/>
                        <a:ext cx="3145545" cy="3715666"/>
                      </a:xfrm>
                      <a:prstGeom prst="rect">
                        <a:avLst/>
                      </a:prstGeom>
                      <a:noFill/>
                      <a:ln>
                        <a:noFill/>
                      </a:ln>
                      <a:extLst>
                        <a:ext uri="{53640926-AAD7-44D8-BBD7-CCE9431645EC}">
                          <a14:shadowObscured xmlns:a14="http://schemas.microsoft.com/office/drawing/2010/main"/>
                        </a:ext>
                      </a:extLst>
                    </pic:spPr>
                  </pic:pic>
                </a:graphicData>
              </a:graphic>
            </wp:inline>
          </w:drawing>
        </w:r>
      </w:ins>
    </w:p>
    <w:p w14:paraId="100CFF1E" w14:textId="77777777" w:rsidR="002462AB" w:rsidRDefault="002462AB">
      <w:pPr>
        <w:spacing w:after="0" w:line="240" w:lineRule="auto"/>
        <w:rPr>
          <w:ins w:id="34" w:author="Jean Downs" w:date="2016-11-02T13:16:00Z"/>
          <w:rFonts w:ascii="Calibri" w:hAnsi="Calibri" w:cs="Calibri"/>
          <w:color w:val="000000"/>
          <w:shd w:val="clear" w:color="auto" w:fill="FFFFFF"/>
        </w:rPr>
      </w:pPr>
    </w:p>
    <w:p w14:paraId="526EF4AE" w14:textId="1B5078BB" w:rsidR="00F51B74" w:rsidRPr="00F51B74" w:rsidRDefault="00561923">
      <w:pPr>
        <w:spacing w:after="0" w:line="240" w:lineRule="auto"/>
        <w:rPr>
          <w:b/>
          <w:rPrChange w:id="35" w:author="Jean Downs" w:date="2016-10-20T21:17:00Z">
            <w:rPr/>
          </w:rPrChange>
        </w:rPr>
      </w:pPr>
      <w:ins w:id="36" w:author="Jean Downs" w:date="2016-11-02T13:16:00Z">
        <w:r>
          <w:rPr>
            <w:rFonts w:ascii="Calibri" w:hAnsi="Calibri" w:cs="Calibri"/>
            <w:color w:val="000000"/>
            <w:shd w:val="clear" w:color="auto" w:fill="FFFFFF"/>
          </w:rPr>
          <w:t>Erin</w:t>
        </w:r>
        <w:r>
          <w:rPr>
            <w:rStyle w:val="apple-converted-space"/>
            <w:rFonts w:ascii="Calibri" w:hAnsi="Calibri" w:cs="Calibri"/>
            <w:color w:val="000000"/>
            <w:shd w:val="clear" w:color="auto" w:fill="FFFFFF"/>
          </w:rPr>
          <w:t> </w:t>
        </w:r>
        <w:r>
          <w:rPr>
            <w:rStyle w:val="il"/>
            <w:rFonts w:ascii="Calibri" w:hAnsi="Calibri" w:cs="Calibri"/>
            <w:color w:val="000000"/>
            <w:shd w:val="clear" w:color="auto" w:fill="FFFFFF"/>
          </w:rPr>
          <w:t>Crisp</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 xml:space="preserve">is the Director of Academic Assessment and Evaluation for the College of Adult and Professional Studies at Indiana Wesleyan University. </w:t>
        </w:r>
        <w:r w:rsidR="002462AB">
          <w:rPr>
            <w:rFonts w:ascii="Calibri" w:hAnsi="Calibri" w:cs="Calibri"/>
            <w:color w:val="000000"/>
            <w:shd w:val="clear" w:color="auto" w:fill="FFFFFF"/>
          </w:rPr>
          <w:t xml:space="preserve">After teaching middle and then high school English language arts for 8 years, she turned her attention to instructional design for adult learning and especially the use of assessment data. She consulted full-time for Northwest Evaluation Association for several years, leading assessment workshops for K-12 educators around the country, and after a brief stint as an instructional designer in Maryland, returned to her alma matter in Marion, IN where she now lives with her husband and three teenage sons. Erin is currently pursuing an </w:t>
        </w:r>
        <w:proofErr w:type="spellStart"/>
        <w:r w:rsidR="002462AB">
          <w:rPr>
            <w:rFonts w:ascii="Calibri" w:hAnsi="Calibri" w:cs="Calibri"/>
            <w:color w:val="000000"/>
            <w:shd w:val="clear" w:color="auto" w:fill="FFFFFF"/>
          </w:rPr>
          <w:t>Ed.D</w:t>
        </w:r>
        <w:proofErr w:type="spellEnd"/>
        <w:r w:rsidR="002462AB">
          <w:rPr>
            <w:rFonts w:ascii="Calibri" w:hAnsi="Calibri" w:cs="Calibri"/>
            <w:color w:val="000000"/>
            <w:shd w:val="clear" w:color="auto" w:fill="FFFFFF"/>
          </w:rPr>
          <w:t>. from Indiana University, holds a master's in instructional design from Towson University and a bachelor's in English education from Indiana Wesleyan. Her research interests include adaptive learning, personalized learning, and instructional design for non-cognitive skill development.</w:t>
        </w:r>
        <w:r w:rsidR="002462AB">
          <w:rPr>
            <w:rStyle w:val="apple-converted-space"/>
            <w:rFonts w:ascii="Calibri" w:hAnsi="Calibri" w:cs="Calibri"/>
            <w:color w:val="000000"/>
            <w:shd w:val="clear" w:color="auto" w:fill="FFFFFF"/>
          </w:rPr>
          <w:t> </w:t>
        </w:r>
      </w:ins>
    </w:p>
    <w:sectPr w:rsidR="00F51B74" w:rsidRPr="00F5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504B"/>
    <w:multiLevelType w:val="hybridMultilevel"/>
    <w:tmpl w:val="089E17B2"/>
    <w:lvl w:ilvl="0" w:tplc="EC0ABF0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930E1"/>
    <w:multiLevelType w:val="hybridMultilevel"/>
    <w:tmpl w:val="D5F8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 Downs">
    <w15:presenceInfo w15:providerId="Windows Live" w15:userId="9b5c5d9818b8c3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1D"/>
    <w:rsid w:val="000168BB"/>
    <w:rsid w:val="00190CBF"/>
    <w:rsid w:val="00231E8C"/>
    <w:rsid w:val="002462AB"/>
    <w:rsid w:val="0026296B"/>
    <w:rsid w:val="002B5DD9"/>
    <w:rsid w:val="002E6D93"/>
    <w:rsid w:val="002F0990"/>
    <w:rsid w:val="00374691"/>
    <w:rsid w:val="004E38C3"/>
    <w:rsid w:val="004F60CC"/>
    <w:rsid w:val="0050571F"/>
    <w:rsid w:val="005505C3"/>
    <w:rsid w:val="00561923"/>
    <w:rsid w:val="00585798"/>
    <w:rsid w:val="006435BC"/>
    <w:rsid w:val="006C4A1D"/>
    <w:rsid w:val="00856E7C"/>
    <w:rsid w:val="008826B9"/>
    <w:rsid w:val="008E54FA"/>
    <w:rsid w:val="00926EB6"/>
    <w:rsid w:val="00943283"/>
    <w:rsid w:val="00971196"/>
    <w:rsid w:val="00A25149"/>
    <w:rsid w:val="00B37B8D"/>
    <w:rsid w:val="00B624D3"/>
    <w:rsid w:val="00B77EE9"/>
    <w:rsid w:val="00B9782F"/>
    <w:rsid w:val="00C54A7B"/>
    <w:rsid w:val="00D10194"/>
    <w:rsid w:val="00D103A2"/>
    <w:rsid w:val="00D12E03"/>
    <w:rsid w:val="00D52801"/>
    <w:rsid w:val="00DF7B4D"/>
    <w:rsid w:val="00E33F3F"/>
    <w:rsid w:val="00F51B74"/>
    <w:rsid w:val="00F6239E"/>
    <w:rsid w:val="00F72D6C"/>
    <w:rsid w:val="00FD0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E6AF"/>
  <w15:chartTrackingRefBased/>
  <w15:docId w15:val="{A17C4EEC-5A68-40B8-BD5E-E90AEA3C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A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A1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C4A1D"/>
    <w:pPr>
      <w:ind w:left="720"/>
      <w:contextualSpacing/>
    </w:pPr>
  </w:style>
  <w:style w:type="character" w:styleId="Hyperlink">
    <w:name w:val="Hyperlink"/>
    <w:basedOn w:val="DefaultParagraphFont"/>
    <w:uiPriority w:val="99"/>
    <w:unhideWhenUsed/>
    <w:rsid w:val="00585798"/>
    <w:rPr>
      <w:color w:val="0563C1" w:themeColor="hyperlink"/>
      <w:u w:val="single"/>
    </w:rPr>
  </w:style>
  <w:style w:type="paragraph" w:styleId="BalloonText">
    <w:name w:val="Balloon Text"/>
    <w:basedOn w:val="Normal"/>
    <w:link w:val="BalloonTextChar"/>
    <w:uiPriority w:val="99"/>
    <w:semiHidden/>
    <w:unhideWhenUsed/>
    <w:rsid w:val="00B37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8D"/>
    <w:rPr>
      <w:rFonts w:ascii="Segoe UI" w:hAnsi="Segoe UI" w:cs="Segoe UI"/>
      <w:sz w:val="18"/>
      <w:szCs w:val="18"/>
    </w:rPr>
  </w:style>
  <w:style w:type="character" w:styleId="CommentReference">
    <w:name w:val="annotation reference"/>
    <w:basedOn w:val="DefaultParagraphFont"/>
    <w:uiPriority w:val="99"/>
    <w:semiHidden/>
    <w:unhideWhenUsed/>
    <w:rsid w:val="00374691"/>
    <w:rPr>
      <w:sz w:val="16"/>
      <w:szCs w:val="16"/>
    </w:rPr>
  </w:style>
  <w:style w:type="paragraph" w:styleId="CommentText">
    <w:name w:val="annotation text"/>
    <w:basedOn w:val="Normal"/>
    <w:link w:val="CommentTextChar"/>
    <w:uiPriority w:val="99"/>
    <w:semiHidden/>
    <w:unhideWhenUsed/>
    <w:rsid w:val="00374691"/>
    <w:pPr>
      <w:spacing w:line="240" w:lineRule="auto"/>
    </w:pPr>
    <w:rPr>
      <w:sz w:val="20"/>
      <w:szCs w:val="20"/>
    </w:rPr>
  </w:style>
  <w:style w:type="character" w:customStyle="1" w:styleId="CommentTextChar">
    <w:name w:val="Comment Text Char"/>
    <w:basedOn w:val="DefaultParagraphFont"/>
    <w:link w:val="CommentText"/>
    <w:uiPriority w:val="99"/>
    <w:semiHidden/>
    <w:rsid w:val="00374691"/>
    <w:rPr>
      <w:sz w:val="20"/>
      <w:szCs w:val="20"/>
    </w:rPr>
  </w:style>
  <w:style w:type="paragraph" w:styleId="CommentSubject">
    <w:name w:val="annotation subject"/>
    <w:basedOn w:val="CommentText"/>
    <w:next w:val="CommentText"/>
    <w:link w:val="CommentSubjectChar"/>
    <w:uiPriority w:val="99"/>
    <w:semiHidden/>
    <w:unhideWhenUsed/>
    <w:rsid w:val="00374691"/>
    <w:rPr>
      <w:b/>
      <w:bCs/>
    </w:rPr>
  </w:style>
  <w:style w:type="character" w:customStyle="1" w:styleId="CommentSubjectChar">
    <w:name w:val="Comment Subject Char"/>
    <w:basedOn w:val="CommentTextChar"/>
    <w:link w:val="CommentSubject"/>
    <w:uiPriority w:val="99"/>
    <w:semiHidden/>
    <w:rsid w:val="00374691"/>
    <w:rPr>
      <w:b/>
      <w:bCs/>
      <w:sz w:val="20"/>
      <w:szCs w:val="20"/>
    </w:rPr>
  </w:style>
  <w:style w:type="character" w:customStyle="1" w:styleId="apple-converted-space">
    <w:name w:val="apple-converted-space"/>
    <w:basedOn w:val="DefaultParagraphFont"/>
    <w:rsid w:val="002462AB"/>
  </w:style>
  <w:style w:type="character" w:customStyle="1" w:styleId="il">
    <w:name w:val="il"/>
    <w:basedOn w:val="DefaultParagraphFont"/>
    <w:rsid w:val="0024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293984">
      <w:bodyDiv w:val="1"/>
      <w:marLeft w:val="0"/>
      <w:marRight w:val="0"/>
      <w:marTop w:val="0"/>
      <w:marBottom w:val="0"/>
      <w:divBdr>
        <w:top w:val="none" w:sz="0" w:space="0" w:color="auto"/>
        <w:left w:val="none" w:sz="0" w:space="0" w:color="auto"/>
        <w:bottom w:val="none" w:sz="0" w:space="0" w:color="auto"/>
        <w:right w:val="none" w:sz="0" w:space="0" w:color="auto"/>
      </w:divBdr>
      <w:divsChild>
        <w:div w:id="1596938407">
          <w:marLeft w:val="0"/>
          <w:marRight w:val="0"/>
          <w:marTop w:val="0"/>
          <w:marBottom w:val="0"/>
          <w:divBdr>
            <w:top w:val="none" w:sz="0" w:space="0" w:color="auto"/>
            <w:left w:val="none" w:sz="0" w:space="0" w:color="auto"/>
            <w:bottom w:val="none" w:sz="0" w:space="0" w:color="auto"/>
            <w:right w:val="none" w:sz="0" w:space="0" w:color="auto"/>
          </w:divBdr>
        </w:div>
        <w:div w:id="695234040">
          <w:marLeft w:val="0"/>
          <w:marRight w:val="0"/>
          <w:marTop w:val="0"/>
          <w:marBottom w:val="0"/>
          <w:divBdr>
            <w:top w:val="none" w:sz="0" w:space="0" w:color="auto"/>
            <w:left w:val="none" w:sz="0" w:space="0" w:color="auto"/>
            <w:bottom w:val="none" w:sz="0" w:space="0" w:color="auto"/>
            <w:right w:val="none" w:sz="0" w:space="0" w:color="auto"/>
          </w:divBdr>
        </w:div>
        <w:div w:id="1841774052">
          <w:marLeft w:val="0"/>
          <w:marRight w:val="0"/>
          <w:marTop w:val="0"/>
          <w:marBottom w:val="0"/>
          <w:divBdr>
            <w:top w:val="none" w:sz="0" w:space="0" w:color="auto"/>
            <w:left w:val="none" w:sz="0" w:space="0" w:color="auto"/>
            <w:bottom w:val="none" w:sz="0" w:space="0" w:color="auto"/>
            <w:right w:val="none" w:sz="0" w:space="0" w:color="auto"/>
          </w:divBdr>
        </w:div>
        <w:div w:id="2057125423">
          <w:marLeft w:val="0"/>
          <w:marRight w:val="0"/>
          <w:marTop w:val="0"/>
          <w:marBottom w:val="0"/>
          <w:divBdr>
            <w:top w:val="none" w:sz="0" w:space="0" w:color="auto"/>
            <w:left w:val="none" w:sz="0" w:space="0" w:color="auto"/>
            <w:bottom w:val="none" w:sz="0" w:space="0" w:color="auto"/>
            <w:right w:val="none" w:sz="0" w:space="0" w:color="auto"/>
          </w:divBdr>
        </w:div>
        <w:div w:id="990718294">
          <w:marLeft w:val="0"/>
          <w:marRight w:val="0"/>
          <w:marTop w:val="0"/>
          <w:marBottom w:val="0"/>
          <w:divBdr>
            <w:top w:val="none" w:sz="0" w:space="0" w:color="auto"/>
            <w:left w:val="none" w:sz="0" w:space="0" w:color="auto"/>
            <w:bottom w:val="none" w:sz="0" w:space="0" w:color="auto"/>
            <w:right w:val="none" w:sz="0" w:space="0" w:color="auto"/>
          </w:divBdr>
        </w:div>
        <w:div w:id="1717198131">
          <w:marLeft w:val="0"/>
          <w:marRight w:val="0"/>
          <w:marTop w:val="0"/>
          <w:marBottom w:val="0"/>
          <w:divBdr>
            <w:top w:val="none" w:sz="0" w:space="0" w:color="auto"/>
            <w:left w:val="none" w:sz="0" w:space="0" w:color="auto"/>
            <w:bottom w:val="none" w:sz="0" w:space="0" w:color="auto"/>
            <w:right w:val="none" w:sz="0" w:space="0" w:color="auto"/>
          </w:divBdr>
        </w:div>
        <w:div w:id="88353890">
          <w:marLeft w:val="0"/>
          <w:marRight w:val="0"/>
          <w:marTop w:val="0"/>
          <w:marBottom w:val="0"/>
          <w:divBdr>
            <w:top w:val="none" w:sz="0" w:space="0" w:color="auto"/>
            <w:left w:val="none" w:sz="0" w:space="0" w:color="auto"/>
            <w:bottom w:val="none" w:sz="0" w:space="0" w:color="auto"/>
            <w:right w:val="none" w:sz="0" w:space="0" w:color="auto"/>
          </w:divBdr>
        </w:div>
        <w:div w:id="898133851">
          <w:marLeft w:val="0"/>
          <w:marRight w:val="0"/>
          <w:marTop w:val="0"/>
          <w:marBottom w:val="0"/>
          <w:divBdr>
            <w:top w:val="none" w:sz="0" w:space="0" w:color="auto"/>
            <w:left w:val="none" w:sz="0" w:space="0" w:color="auto"/>
            <w:bottom w:val="none" w:sz="0" w:space="0" w:color="auto"/>
            <w:right w:val="none" w:sz="0" w:space="0" w:color="auto"/>
          </w:divBdr>
        </w:div>
        <w:div w:id="386999053">
          <w:marLeft w:val="0"/>
          <w:marRight w:val="0"/>
          <w:marTop w:val="0"/>
          <w:marBottom w:val="0"/>
          <w:divBdr>
            <w:top w:val="none" w:sz="0" w:space="0" w:color="auto"/>
            <w:left w:val="none" w:sz="0" w:space="0" w:color="auto"/>
            <w:bottom w:val="none" w:sz="0" w:space="0" w:color="auto"/>
            <w:right w:val="none" w:sz="0" w:space="0" w:color="auto"/>
          </w:divBdr>
        </w:div>
        <w:div w:id="827866214">
          <w:marLeft w:val="0"/>
          <w:marRight w:val="0"/>
          <w:marTop w:val="0"/>
          <w:marBottom w:val="0"/>
          <w:divBdr>
            <w:top w:val="none" w:sz="0" w:space="0" w:color="auto"/>
            <w:left w:val="none" w:sz="0" w:space="0" w:color="auto"/>
            <w:bottom w:val="none" w:sz="0" w:space="0" w:color="auto"/>
            <w:right w:val="none" w:sz="0" w:space="0" w:color="auto"/>
          </w:divBdr>
        </w:div>
        <w:div w:id="615213407">
          <w:marLeft w:val="0"/>
          <w:marRight w:val="0"/>
          <w:marTop w:val="0"/>
          <w:marBottom w:val="0"/>
          <w:divBdr>
            <w:top w:val="none" w:sz="0" w:space="0" w:color="auto"/>
            <w:left w:val="none" w:sz="0" w:space="0" w:color="auto"/>
            <w:bottom w:val="none" w:sz="0" w:space="0" w:color="auto"/>
            <w:right w:val="none" w:sz="0" w:space="0" w:color="auto"/>
          </w:divBdr>
        </w:div>
        <w:div w:id="279149838">
          <w:marLeft w:val="0"/>
          <w:marRight w:val="0"/>
          <w:marTop w:val="0"/>
          <w:marBottom w:val="0"/>
          <w:divBdr>
            <w:top w:val="none" w:sz="0" w:space="0" w:color="auto"/>
            <w:left w:val="none" w:sz="0" w:space="0" w:color="auto"/>
            <w:bottom w:val="none" w:sz="0" w:space="0" w:color="auto"/>
            <w:right w:val="none" w:sz="0" w:space="0" w:color="auto"/>
          </w:divBdr>
        </w:div>
        <w:div w:id="612832393">
          <w:marLeft w:val="0"/>
          <w:marRight w:val="0"/>
          <w:marTop w:val="0"/>
          <w:marBottom w:val="0"/>
          <w:divBdr>
            <w:top w:val="none" w:sz="0" w:space="0" w:color="auto"/>
            <w:left w:val="none" w:sz="0" w:space="0" w:color="auto"/>
            <w:bottom w:val="none" w:sz="0" w:space="0" w:color="auto"/>
            <w:right w:val="none" w:sz="0" w:space="0" w:color="auto"/>
          </w:divBdr>
        </w:div>
        <w:div w:id="1721905261">
          <w:marLeft w:val="0"/>
          <w:marRight w:val="0"/>
          <w:marTop w:val="0"/>
          <w:marBottom w:val="0"/>
          <w:divBdr>
            <w:top w:val="none" w:sz="0" w:space="0" w:color="auto"/>
            <w:left w:val="none" w:sz="0" w:space="0" w:color="auto"/>
            <w:bottom w:val="none" w:sz="0" w:space="0" w:color="auto"/>
            <w:right w:val="none" w:sz="0" w:space="0" w:color="auto"/>
          </w:divBdr>
        </w:div>
        <w:div w:id="1739011397">
          <w:marLeft w:val="0"/>
          <w:marRight w:val="0"/>
          <w:marTop w:val="0"/>
          <w:marBottom w:val="0"/>
          <w:divBdr>
            <w:top w:val="none" w:sz="0" w:space="0" w:color="auto"/>
            <w:left w:val="none" w:sz="0" w:space="0" w:color="auto"/>
            <w:bottom w:val="none" w:sz="0" w:space="0" w:color="auto"/>
            <w:right w:val="none" w:sz="0" w:space="0" w:color="auto"/>
          </w:divBdr>
        </w:div>
        <w:div w:id="506136007">
          <w:marLeft w:val="0"/>
          <w:marRight w:val="0"/>
          <w:marTop w:val="0"/>
          <w:marBottom w:val="0"/>
          <w:divBdr>
            <w:top w:val="none" w:sz="0" w:space="0" w:color="auto"/>
            <w:left w:val="none" w:sz="0" w:space="0" w:color="auto"/>
            <w:bottom w:val="none" w:sz="0" w:space="0" w:color="auto"/>
            <w:right w:val="none" w:sz="0" w:space="0" w:color="auto"/>
          </w:divBdr>
        </w:div>
        <w:div w:id="654146566">
          <w:marLeft w:val="0"/>
          <w:marRight w:val="0"/>
          <w:marTop w:val="0"/>
          <w:marBottom w:val="0"/>
          <w:divBdr>
            <w:top w:val="none" w:sz="0" w:space="0" w:color="auto"/>
            <w:left w:val="none" w:sz="0" w:space="0" w:color="auto"/>
            <w:bottom w:val="none" w:sz="0" w:space="0" w:color="auto"/>
            <w:right w:val="none" w:sz="0" w:space="0" w:color="auto"/>
          </w:divBdr>
        </w:div>
        <w:div w:id="457795266">
          <w:marLeft w:val="0"/>
          <w:marRight w:val="0"/>
          <w:marTop w:val="0"/>
          <w:marBottom w:val="0"/>
          <w:divBdr>
            <w:top w:val="none" w:sz="0" w:space="0" w:color="auto"/>
            <w:left w:val="none" w:sz="0" w:space="0" w:color="auto"/>
            <w:bottom w:val="none" w:sz="0" w:space="0" w:color="auto"/>
            <w:right w:val="none" w:sz="0" w:space="0" w:color="auto"/>
          </w:divBdr>
        </w:div>
        <w:div w:id="1358386889">
          <w:marLeft w:val="0"/>
          <w:marRight w:val="0"/>
          <w:marTop w:val="0"/>
          <w:marBottom w:val="0"/>
          <w:divBdr>
            <w:top w:val="none" w:sz="0" w:space="0" w:color="auto"/>
            <w:left w:val="none" w:sz="0" w:space="0" w:color="auto"/>
            <w:bottom w:val="none" w:sz="0" w:space="0" w:color="auto"/>
            <w:right w:val="none" w:sz="0" w:space="0" w:color="auto"/>
          </w:divBdr>
        </w:div>
        <w:div w:id="301813717">
          <w:marLeft w:val="0"/>
          <w:marRight w:val="0"/>
          <w:marTop w:val="0"/>
          <w:marBottom w:val="0"/>
          <w:divBdr>
            <w:top w:val="none" w:sz="0" w:space="0" w:color="auto"/>
            <w:left w:val="none" w:sz="0" w:space="0" w:color="auto"/>
            <w:bottom w:val="none" w:sz="0" w:space="0" w:color="auto"/>
            <w:right w:val="none" w:sz="0" w:space="0" w:color="auto"/>
          </w:divBdr>
        </w:div>
        <w:div w:id="106968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eval/framework/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me.org/ncme/NCME/Resource_Center/Glossary/NCME/Resource_Center/Glossary1.asp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alhe.org/dead-bunnies-are-not-the-proble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 Erin</dc:creator>
  <cp:keywords/>
  <dc:description/>
  <cp:lastModifiedBy>Jamie Wigand</cp:lastModifiedBy>
  <cp:revision>2</cp:revision>
  <dcterms:created xsi:type="dcterms:W3CDTF">2017-08-30T19:26:00Z</dcterms:created>
  <dcterms:modified xsi:type="dcterms:W3CDTF">2017-08-30T19:26:00Z</dcterms:modified>
</cp:coreProperties>
</file>